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A6A4" w14:textId="77777777" w:rsidR="004B4BB1" w:rsidRPr="00F214A0" w:rsidRDefault="004B4BB1" w:rsidP="004B4BB1">
      <w:pPr>
        <w:pStyle w:val="adres"/>
        <w:jc w:val="right"/>
        <w:rPr>
          <w:b/>
          <w:color w:val="C00000"/>
          <w:sz w:val="22"/>
          <w:szCs w:val="22"/>
        </w:rPr>
      </w:pPr>
      <w:r w:rsidRPr="00B6692C">
        <w:rPr>
          <w:rFonts w:cs="Tahoma"/>
          <w:noProof/>
          <w:szCs w:val="18"/>
          <w:lang w:val="nl-BE" w:eastAsia="nl-BE"/>
        </w:rPr>
        <w:drawing>
          <wp:anchor distT="0" distB="0" distL="114300" distR="114300" simplePos="0" relativeHeight="251658240" behindDoc="0" locked="0" layoutInCell="1" allowOverlap="1" wp14:anchorId="518CC400" wp14:editId="204802FA">
            <wp:simplePos x="0" y="0"/>
            <wp:positionH relativeFrom="column">
              <wp:posOffset>-2648</wp:posOffset>
            </wp:positionH>
            <wp:positionV relativeFrom="paragraph">
              <wp:posOffset>527</wp:posOffset>
            </wp:positionV>
            <wp:extent cx="1810516" cy="835154"/>
            <wp:effectExtent l="0" t="0" r="0" b="317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0516" cy="835154"/>
                    </a:xfrm>
                    <a:prstGeom prst="rect">
                      <a:avLst/>
                    </a:prstGeom>
                  </pic:spPr>
                </pic:pic>
              </a:graphicData>
            </a:graphic>
          </wp:anchor>
        </w:drawing>
      </w:r>
      <w:r w:rsidRPr="00F214A0">
        <w:rPr>
          <w:b/>
          <w:color w:val="C00000"/>
          <w:sz w:val="22"/>
          <w:szCs w:val="22"/>
        </w:rPr>
        <w:t>Vlaamse Toezichtcommissie</w:t>
      </w:r>
      <w:r>
        <w:rPr>
          <w:b/>
          <w:color w:val="C00000"/>
          <w:sz w:val="22"/>
          <w:szCs w:val="22"/>
        </w:rPr>
        <w:br/>
      </w:r>
      <w:r w:rsidRPr="00F214A0">
        <w:rPr>
          <w:b/>
          <w:color w:val="C00000"/>
          <w:sz w:val="22"/>
          <w:szCs w:val="22"/>
        </w:rPr>
        <w:t xml:space="preserve">voor </w:t>
      </w:r>
      <w:r>
        <w:rPr>
          <w:b/>
          <w:color w:val="C00000"/>
          <w:sz w:val="22"/>
          <w:szCs w:val="22"/>
        </w:rPr>
        <w:t>de verwerking van persoonsgegevens</w:t>
      </w:r>
    </w:p>
    <w:p w14:paraId="31BDA52A" w14:textId="77777777" w:rsidR="00E04429" w:rsidRPr="004B4BB1" w:rsidRDefault="009613DF">
      <w:pPr>
        <w:rPr>
          <w:lang w:val="nl-NL"/>
        </w:rPr>
      </w:pPr>
    </w:p>
    <w:p w14:paraId="53760FF4" w14:textId="77777777" w:rsidR="004B4BB1" w:rsidRDefault="004B4BB1" w:rsidP="004B4BB1">
      <w:pPr>
        <w:pStyle w:val="Titel"/>
        <w:jc w:val="center"/>
        <w:rPr>
          <w:b/>
          <w:sz w:val="48"/>
        </w:rPr>
      </w:pPr>
      <w:r w:rsidRPr="0093789D">
        <w:rPr>
          <w:b/>
          <w:sz w:val="48"/>
        </w:rPr>
        <w:t xml:space="preserve">Formulier indienen </w:t>
      </w:r>
      <w:r>
        <w:rPr>
          <w:b/>
          <w:sz w:val="48"/>
        </w:rPr>
        <w:t>klacht</w:t>
      </w:r>
    </w:p>
    <w:p w14:paraId="734ED95B" w14:textId="77777777" w:rsidR="001D714A" w:rsidRDefault="001D714A" w:rsidP="004B4BB1">
      <w:pPr>
        <w:rPr>
          <w:sz w:val="18"/>
          <w:szCs w:val="18"/>
        </w:rPr>
      </w:pPr>
    </w:p>
    <w:p w14:paraId="32F57078" w14:textId="57F9B6D2" w:rsidR="004B4BB1" w:rsidRPr="001D714A" w:rsidRDefault="001D714A" w:rsidP="001D714A">
      <w:pPr>
        <w:jc w:val="both"/>
        <w:rPr>
          <w:b/>
        </w:rPr>
      </w:pPr>
      <w:r w:rsidRPr="001D714A">
        <w:rPr>
          <w:b/>
        </w:rPr>
        <w:t xml:space="preserve">De klacht </w:t>
      </w:r>
      <w:r>
        <w:rPr>
          <w:b/>
        </w:rPr>
        <w:t xml:space="preserve">die u wenst in te dienen </w:t>
      </w:r>
      <w:r w:rsidRPr="001D714A">
        <w:rPr>
          <w:b/>
        </w:rPr>
        <w:t xml:space="preserve">betreft de verwerking </w:t>
      </w:r>
      <w:r w:rsidR="00572E21" w:rsidRPr="001D714A">
        <w:rPr>
          <w:b/>
        </w:rPr>
        <w:t xml:space="preserve">van persoonsgegevens </w:t>
      </w:r>
      <w:r w:rsidRPr="001D714A">
        <w:rPr>
          <w:b/>
          <w:u w:val="single"/>
        </w:rPr>
        <w:t>door een Vlaamse overheidsinstantie</w:t>
      </w:r>
      <w:r w:rsidRPr="001D714A">
        <w:rPr>
          <w:b/>
        </w:rPr>
        <w:t xml:space="preserve"> die u betreffen </w:t>
      </w:r>
      <w:bookmarkStart w:id="0" w:name="_GoBack"/>
      <w:bookmarkEnd w:id="0"/>
      <w:r w:rsidRPr="001D714A">
        <w:rPr>
          <w:b/>
        </w:rPr>
        <w:t xml:space="preserve">en </w:t>
      </w:r>
      <w:r>
        <w:rPr>
          <w:b/>
        </w:rPr>
        <w:t xml:space="preserve">u denkt dat </w:t>
      </w:r>
      <w:r w:rsidRPr="001D714A">
        <w:rPr>
          <w:b/>
        </w:rPr>
        <w:t xml:space="preserve">de verwerking </w:t>
      </w:r>
      <w:r>
        <w:rPr>
          <w:b/>
        </w:rPr>
        <w:t xml:space="preserve">van die persoonsgegevens </w:t>
      </w:r>
      <w:r w:rsidRPr="001D714A">
        <w:rPr>
          <w:b/>
        </w:rPr>
        <w:t xml:space="preserve">een </w:t>
      </w:r>
      <w:r w:rsidRPr="001D714A">
        <w:rPr>
          <w:b/>
          <w:u w:val="single"/>
        </w:rPr>
        <w:t>inbreuk</w:t>
      </w:r>
      <w:r w:rsidRPr="001D714A">
        <w:rPr>
          <w:b/>
        </w:rPr>
        <w:t xml:space="preserve"> maakt op de </w:t>
      </w:r>
      <w:r>
        <w:rPr>
          <w:b/>
        </w:rPr>
        <w:t>Algemene Verordening Gegevensbescherming (AVG)</w:t>
      </w:r>
      <w:r w:rsidRPr="001D714A">
        <w:rPr>
          <w:b/>
        </w:rPr>
        <w:t>.</w:t>
      </w:r>
    </w:p>
    <w:p w14:paraId="0CE8818A" w14:textId="77777777" w:rsidR="004B4BB1" w:rsidRDefault="001D714A" w:rsidP="004B4BB1">
      <w:pPr>
        <w:jc w:val="both"/>
      </w:pPr>
      <w:r>
        <w:t>M</w:t>
      </w:r>
      <w:r w:rsidR="004B4BB1" w:rsidRPr="002F0074">
        <w:t>aak dan gebruik van dit klachtenformulier. We stellen alles in het werk om u zo snel mogelijk te antwoorden.</w:t>
      </w:r>
    </w:p>
    <w:p w14:paraId="4EBE4BB8" w14:textId="52C3AC2D" w:rsidR="004B4BB1" w:rsidRDefault="004B4BB1" w:rsidP="004B4BB1">
      <w:pPr>
        <w:jc w:val="both"/>
        <w:rPr>
          <w:rStyle w:val="Nadruk"/>
        </w:rPr>
      </w:pPr>
      <w:r>
        <w:rPr>
          <w:rStyle w:val="Nadruk"/>
        </w:rPr>
        <w:t>We verwerken uw persoonsgegevens alleen voor d</w:t>
      </w:r>
      <w:ins w:id="1" w:author="TEUGHELS, Anne" w:date="2018-08-24T17:29:00Z">
        <w:del w:id="2" w:author="TEUGHELS, Anne [2]" w:date="2018-08-24T17:34:00Z">
          <w:r w:rsidR="00AD63D5" w:rsidDel="00AD63D5">
            <w:rPr>
              <w:rStyle w:val="Nadruk"/>
            </w:rPr>
            <w:delText xml:space="preserve"> </w:delText>
          </w:r>
        </w:del>
      </w:ins>
      <w:r>
        <w:rPr>
          <w:rStyle w:val="Nadruk"/>
        </w:rPr>
        <w:t>oelstellingen van intern beheer, met name de vlotte behandeling van uw reactie en uw verzoek om inlichtingen. We gebruiken uw gegevens niet voor commerciële doeleinden en we geven ze niet door aan derden</w:t>
      </w:r>
      <w:r w:rsidR="001D714A">
        <w:rPr>
          <w:rStyle w:val="Nadruk"/>
        </w:rPr>
        <w:t xml:space="preserve"> (wel aan de andere bevoegde toezichthouders)</w:t>
      </w:r>
      <w:r>
        <w:rPr>
          <w:rStyle w:val="Nadruk"/>
        </w:rPr>
        <w:t>.</w:t>
      </w:r>
    </w:p>
    <w:p w14:paraId="756BC1B5" w14:textId="77777777" w:rsidR="004B4BB1" w:rsidRDefault="004B4BB1" w:rsidP="004B4BB1">
      <w:pPr>
        <w:pStyle w:val="Kop1"/>
      </w:pPr>
      <w:r>
        <w:t>Contactgegevens</w:t>
      </w:r>
    </w:p>
    <w:p w14:paraId="41F34439" w14:textId="77777777" w:rsidR="004B4BB1" w:rsidRPr="004B4BB1" w:rsidRDefault="004B4BB1" w:rsidP="004B4BB1"/>
    <w:p w14:paraId="2C8D2822" w14:textId="77777777" w:rsidR="004B4BB1" w:rsidRPr="004B4BB1" w:rsidRDefault="004B4BB1">
      <w:r w:rsidRPr="004B4BB1">
        <w:rPr>
          <w:b/>
          <w:sz w:val="20"/>
          <w:szCs w:val="20"/>
        </w:rPr>
        <w:t>Naam:</w:t>
      </w:r>
    </w:p>
    <w:p w14:paraId="3E4969A2" w14:textId="77777777" w:rsidR="004B4BB1" w:rsidRDefault="004B4BB1">
      <w:r w:rsidRPr="004B4BB1">
        <w:rPr>
          <w:b/>
          <w:sz w:val="20"/>
          <w:szCs w:val="20"/>
        </w:rPr>
        <w:t>Voornaam</w:t>
      </w:r>
      <w:r>
        <w:t>:</w:t>
      </w:r>
    </w:p>
    <w:p w14:paraId="2166380E" w14:textId="77777777" w:rsidR="004B4BB1" w:rsidRDefault="004B4BB1">
      <w:r w:rsidRPr="004B4BB1">
        <w:rPr>
          <w:b/>
          <w:sz w:val="20"/>
          <w:szCs w:val="20"/>
        </w:rPr>
        <w:t>Adres</w:t>
      </w:r>
      <w:r>
        <w:t>:</w:t>
      </w:r>
    </w:p>
    <w:p w14:paraId="69814082" w14:textId="77777777" w:rsidR="004B4BB1" w:rsidRDefault="004B4BB1">
      <w:r w:rsidRPr="004B4BB1">
        <w:rPr>
          <w:b/>
          <w:sz w:val="20"/>
          <w:szCs w:val="20"/>
        </w:rPr>
        <w:t>Telefoon</w:t>
      </w:r>
      <w:r>
        <w:t>:</w:t>
      </w:r>
    </w:p>
    <w:p w14:paraId="1E94A9C0" w14:textId="77777777" w:rsidR="004B4BB1" w:rsidRDefault="004B4BB1">
      <w:r w:rsidRPr="004B4BB1">
        <w:rPr>
          <w:b/>
          <w:sz w:val="20"/>
          <w:szCs w:val="20"/>
        </w:rPr>
        <w:t>E-mail</w:t>
      </w:r>
      <w:r>
        <w:t>:</w:t>
      </w:r>
    </w:p>
    <w:p w14:paraId="4840DB27" w14:textId="77777777" w:rsidR="004B4BB1" w:rsidRDefault="004B4BB1"/>
    <w:p w14:paraId="7B244E0B" w14:textId="77777777" w:rsidR="004B4BB1" w:rsidRDefault="004B4BB1" w:rsidP="004B4BB1">
      <w:pPr>
        <w:pStyle w:val="Kop1"/>
      </w:pPr>
      <w:r>
        <w:t>Uiteenzetting van de feiten</w:t>
      </w:r>
    </w:p>
    <w:p w14:paraId="3AD2E4E5" w14:textId="77777777" w:rsidR="004B4BB1" w:rsidRDefault="004B4BB1"/>
    <w:p w14:paraId="47A40A6B" w14:textId="77777777" w:rsidR="004B4BB1" w:rsidRDefault="004B4BB1"/>
    <w:p w14:paraId="7B3093EB" w14:textId="77777777" w:rsidR="004B4BB1" w:rsidRDefault="004B4BB1"/>
    <w:p w14:paraId="11A7918A" w14:textId="77777777" w:rsidR="004B4BB1" w:rsidRDefault="004B4BB1" w:rsidP="004B4BB1">
      <w:pPr>
        <w:pStyle w:val="Kop1"/>
      </w:pPr>
      <w:r>
        <w:t>Identificatie van de concrete verwerking</w:t>
      </w:r>
    </w:p>
    <w:p w14:paraId="648715A6" w14:textId="77777777" w:rsidR="004B4BB1" w:rsidRDefault="000B492E">
      <w:r>
        <w:t>Benoem hierbij de Vlaamse bestuursinstantie (agentschap, departement, gemeente, …)</w:t>
      </w:r>
    </w:p>
    <w:p w14:paraId="2D567C30" w14:textId="77777777" w:rsidR="004B4BB1" w:rsidRDefault="004B4BB1"/>
    <w:p w14:paraId="69E71314" w14:textId="77777777" w:rsidR="004B4BB1" w:rsidRDefault="004B4BB1"/>
    <w:p w14:paraId="60D3D7B5" w14:textId="77777777" w:rsidR="004B4BB1" w:rsidRDefault="004B4BB1" w:rsidP="004B4BB1">
      <w:pPr>
        <w:pStyle w:val="Kop1"/>
      </w:pPr>
      <w:r>
        <w:t>Datum en handtekening</w:t>
      </w:r>
    </w:p>
    <w:p w14:paraId="3A0714BE" w14:textId="77777777" w:rsidR="004B4BB1" w:rsidRDefault="004B4BB1"/>
    <w:p w14:paraId="3CB39CA2" w14:textId="77777777" w:rsidR="004B4BB1" w:rsidRDefault="004B4BB1"/>
    <w:sectPr w:rsidR="004B4B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8F53" w14:textId="77777777" w:rsidR="00843FA4" w:rsidRDefault="00843FA4" w:rsidP="00843FA4">
      <w:pPr>
        <w:spacing w:after="0" w:line="240" w:lineRule="auto"/>
      </w:pPr>
      <w:r>
        <w:separator/>
      </w:r>
    </w:p>
  </w:endnote>
  <w:endnote w:type="continuationSeparator" w:id="0">
    <w:p w14:paraId="2EFB6349" w14:textId="77777777" w:rsidR="00843FA4" w:rsidRDefault="00843FA4" w:rsidP="0084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088244"/>
      <w:docPartObj>
        <w:docPartGallery w:val="Page Numbers (Bottom of Page)"/>
        <w:docPartUnique/>
      </w:docPartObj>
    </w:sdtPr>
    <w:sdtEndPr/>
    <w:sdtContent>
      <w:p w14:paraId="518C2B1B" w14:textId="77777777" w:rsidR="00843FA4" w:rsidRDefault="00843FA4">
        <w:pPr>
          <w:pStyle w:val="Voettekst"/>
          <w:jc w:val="right"/>
        </w:pPr>
        <w:r>
          <w:fldChar w:fldCharType="begin"/>
        </w:r>
        <w:r>
          <w:instrText>PAGE   \* MERGEFORMAT</w:instrText>
        </w:r>
        <w:r>
          <w:fldChar w:fldCharType="separate"/>
        </w:r>
        <w:r w:rsidR="00AD63D5" w:rsidRPr="00AD63D5">
          <w:rPr>
            <w:noProof/>
            <w:lang w:val="nl-NL"/>
          </w:rPr>
          <w:t>1</w:t>
        </w:r>
        <w:r>
          <w:fldChar w:fldCharType="end"/>
        </w:r>
      </w:p>
    </w:sdtContent>
  </w:sdt>
  <w:p w14:paraId="095E7C42" w14:textId="77777777" w:rsidR="00843FA4" w:rsidRDefault="00843F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1FCD" w14:textId="77777777" w:rsidR="00843FA4" w:rsidRDefault="00843FA4" w:rsidP="00843FA4">
      <w:pPr>
        <w:spacing w:after="0" w:line="240" w:lineRule="auto"/>
      </w:pPr>
      <w:r>
        <w:separator/>
      </w:r>
    </w:p>
  </w:footnote>
  <w:footnote w:type="continuationSeparator" w:id="0">
    <w:p w14:paraId="1A53A5BD" w14:textId="77777777" w:rsidR="00843FA4" w:rsidRDefault="00843FA4" w:rsidP="00843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1668"/>
    <w:multiLevelType w:val="hybridMultilevel"/>
    <w:tmpl w:val="3F760AAC"/>
    <w:lvl w:ilvl="0" w:tplc="D42E73E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9B24E86"/>
    <w:multiLevelType w:val="hybridMultilevel"/>
    <w:tmpl w:val="670005EA"/>
    <w:lvl w:ilvl="0" w:tplc="009A5D3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2B091A"/>
    <w:multiLevelType w:val="multilevel"/>
    <w:tmpl w:val="A8D2F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3BF3816"/>
    <w:multiLevelType w:val="hybridMultilevel"/>
    <w:tmpl w:val="B784E826"/>
    <w:lvl w:ilvl="0" w:tplc="F9C8352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6794E3A"/>
    <w:multiLevelType w:val="multilevel"/>
    <w:tmpl w:val="BAF02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700183D"/>
    <w:multiLevelType w:val="multilevel"/>
    <w:tmpl w:val="2CD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851B9D"/>
    <w:multiLevelType w:val="hybridMultilevel"/>
    <w:tmpl w:val="232EFDF4"/>
    <w:lvl w:ilvl="0" w:tplc="8946EA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8F3A4D"/>
    <w:multiLevelType w:val="hybridMultilevel"/>
    <w:tmpl w:val="8AE2A05A"/>
    <w:lvl w:ilvl="0" w:tplc="194E0920">
      <w:start w:val="1"/>
      <w:numFmt w:val="decimal"/>
      <w:pStyle w:val="Lijstalinea"/>
      <w:lvlText w:val="%1."/>
      <w:lvlJc w:val="left"/>
      <w:pPr>
        <w:tabs>
          <w:tab w:val="num" w:pos="-3"/>
        </w:tabs>
        <w:ind w:left="360" w:hanging="360"/>
      </w:pPr>
      <w:rPr>
        <w:rFonts w:hint="default"/>
        <w:b w:val="0"/>
        <w:i w:val="0"/>
        <w:strike w:val="0"/>
        <w:color w:val="auto"/>
        <w:sz w:val="18"/>
        <w:szCs w:val="18"/>
        <w:lang w:val="nl-N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UGHELS, Anne">
    <w15:presenceInfo w15:providerId="AD" w15:userId="S-1-5-21-3662605696-431538287-2476864782-64141"/>
  </w15:person>
  <w15:person w15:author="TEUGHELS, Anne [2]">
    <w15:presenceInfo w15:providerId="AD" w15:userId="S-1-5-21-3662605696-431538287-2476864782-64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BB1"/>
    <w:rsid w:val="000B492E"/>
    <w:rsid w:val="0014673B"/>
    <w:rsid w:val="001D714A"/>
    <w:rsid w:val="001F4186"/>
    <w:rsid w:val="002C44A1"/>
    <w:rsid w:val="003C3449"/>
    <w:rsid w:val="003D2D24"/>
    <w:rsid w:val="004B4BB1"/>
    <w:rsid w:val="0053771F"/>
    <w:rsid w:val="00572E21"/>
    <w:rsid w:val="00843FA4"/>
    <w:rsid w:val="009613DF"/>
    <w:rsid w:val="00A474FD"/>
    <w:rsid w:val="00AB5D0F"/>
    <w:rsid w:val="00AD63D5"/>
    <w:rsid w:val="00B867E3"/>
    <w:rsid w:val="00CD125E"/>
    <w:rsid w:val="00CE1A44"/>
    <w:rsid w:val="00CE21D8"/>
    <w:rsid w:val="00CE46A0"/>
    <w:rsid w:val="00CF77A9"/>
    <w:rsid w:val="00F50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2AE4"/>
  <w15:chartTrackingRefBased/>
  <w15:docId w15:val="{D455CFBC-ED5A-4108-80A8-9CD34114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4BB1"/>
    <w:rPr>
      <w:rFonts w:eastAsiaTheme="minorHAnsi"/>
    </w:rPr>
  </w:style>
  <w:style w:type="paragraph" w:styleId="Kop1">
    <w:name w:val="heading 1"/>
    <w:basedOn w:val="Standaard"/>
    <w:next w:val="Standaard"/>
    <w:link w:val="Kop1Char"/>
    <w:uiPriority w:val="9"/>
    <w:qFormat/>
    <w:rsid w:val="004B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autoRedefine/>
    <w:uiPriority w:val="34"/>
    <w:qFormat/>
    <w:rsid w:val="00CE1A44"/>
    <w:pPr>
      <w:numPr>
        <w:numId w:val="8"/>
      </w:numPr>
      <w:spacing w:after="0" w:line="360" w:lineRule="auto"/>
      <w:contextualSpacing/>
      <w:jc w:val="both"/>
    </w:pPr>
    <w:rPr>
      <w:rFonts w:ascii="Tahoma" w:hAnsi="Tahoma" w:cs="Tahoma"/>
      <w:bCs/>
      <w:sz w:val="18"/>
      <w:szCs w:val="18"/>
      <w:lang w:val="nl-NL"/>
    </w:rPr>
  </w:style>
  <w:style w:type="paragraph" w:styleId="Normaalweb">
    <w:name w:val="Normal (Web)"/>
    <w:basedOn w:val="Standaard"/>
    <w:uiPriority w:val="99"/>
    <w:semiHidden/>
    <w:unhideWhenUsed/>
    <w:rsid w:val="003D2D24"/>
    <w:pPr>
      <w:spacing w:after="0" w:line="360" w:lineRule="auto"/>
    </w:pPr>
    <w:rPr>
      <w:rFonts w:ascii="Times New Roman" w:eastAsia="Calibri" w:hAnsi="Times New Roman" w:cs="Times New Roman"/>
      <w:sz w:val="24"/>
      <w:szCs w:val="24"/>
      <w:lang w:val="nl-NL"/>
    </w:rPr>
  </w:style>
  <w:style w:type="character" w:customStyle="1" w:styleId="LijstalineaChar">
    <w:name w:val="Lijstalinea Char"/>
    <w:link w:val="Lijstalinea"/>
    <w:uiPriority w:val="34"/>
    <w:rsid w:val="00CE1A44"/>
    <w:rPr>
      <w:rFonts w:ascii="Tahoma" w:eastAsiaTheme="minorHAnsi" w:hAnsi="Tahoma" w:cs="Tahoma"/>
      <w:bCs/>
      <w:sz w:val="18"/>
      <w:szCs w:val="18"/>
      <w:lang w:val="nl-NL"/>
    </w:rPr>
  </w:style>
  <w:style w:type="paragraph" w:styleId="Citaat">
    <w:name w:val="Quote"/>
    <w:basedOn w:val="Standaard"/>
    <w:next w:val="Standaard"/>
    <w:link w:val="CitaatChar"/>
    <w:autoRedefine/>
    <w:uiPriority w:val="29"/>
    <w:qFormat/>
    <w:rsid w:val="0053771F"/>
    <w:pPr>
      <w:spacing w:after="0" w:line="360" w:lineRule="auto"/>
    </w:pPr>
    <w:rPr>
      <w:rFonts w:ascii="Tahoma" w:eastAsia="Calibri" w:hAnsi="Tahoma" w:cs="Times New Roman"/>
      <w:i/>
      <w:iCs/>
      <w:color w:val="000000" w:themeColor="text1"/>
      <w:sz w:val="16"/>
      <w:szCs w:val="20"/>
      <w:lang w:val="nl-NL"/>
    </w:rPr>
  </w:style>
  <w:style w:type="character" w:customStyle="1" w:styleId="CitaatChar">
    <w:name w:val="Citaat Char"/>
    <w:basedOn w:val="Standaardalinea-lettertype"/>
    <w:link w:val="Citaat"/>
    <w:uiPriority w:val="29"/>
    <w:rsid w:val="0053771F"/>
    <w:rPr>
      <w:rFonts w:ascii="Tahoma" w:eastAsia="Calibri" w:hAnsi="Tahoma" w:cs="Times New Roman"/>
      <w:i/>
      <w:iCs/>
      <w:color w:val="000000" w:themeColor="text1"/>
      <w:sz w:val="16"/>
      <w:szCs w:val="20"/>
      <w:lang w:val="nl-NL"/>
    </w:rPr>
  </w:style>
  <w:style w:type="paragraph" w:styleId="Titel">
    <w:name w:val="Title"/>
    <w:basedOn w:val="Standaard"/>
    <w:next w:val="Standaard"/>
    <w:link w:val="TitelChar"/>
    <w:uiPriority w:val="10"/>
    <w:qFormat/>
    <w:rsid w:val="004B4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B4BB1"/>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4B4BB1"/>
    <w:rPr>
      <w:i/>
      <w:iCs/>
    </w:rPr>
  </w:style>
  <w:style w:type="character" w:customStyle="1" w:styleId="Kop1Char">
    <w:name w:val="Kop 1 Char"/>
    <w:basedOn w:val="Standaardalinea-lettertype"/>
    <w:link w:val="Kop1"/>
    <w:uiPriority w:val="9"/>
    <w:rsid w:val="004B4BB1"/>
    <w:rPr>
      <w:rFonts w:asciiTheme="majorHAnsi" w:eastAsiaTheme="majorEastAsia" w:hAnsiTheme="majorHAnsi" w:cstheme="majorBidi"/>
      <w:color w:val="2E74B5" w:themeColor="accent1" w:themeShade="BF"/>
      <w:sz w:val="32"/>
      <w:szCs w:val="32"/>
    </w:rPr>
  </w:style>
  <w:style w:type="paragraph" w:customStyle="1" w:styleId="adres">
    <w:name w:val="adres"/>
    <w:basedOn w:val="Standaard"/>
    <w:rsid w:val="004B4BB1"/>
    <w:pPr>
      <w:spacing w:after="0" w:line="360" w:lineRule="auto"/>
    </w:pPr>
    <w:rPr>
      <w:rFonts w:ascii="Tahoma" w:eastAsia="MS Mincho" w:hAnsi="Tahoma" w:cs="Times New Roman"/>
      <w:sz w:val="18"/>
      <w:szCs w:val="20"/>
      <w:lang w:val="nl-NL" w:eastAsia="ja-JP"/>
    </w:rPr>
  </w:style>
  <w:style w:type="paragraph" w:styleId="Koptekst">
    <w:name w:val="header"/>
    <w:basedOn w:val="Standaard"/>
    <w:link w:val="KoptekstChar"/>
    <w:uiPriority w:val="99"/>
    <w:unhideWhenUsed/>
    <w:rsid w:val="00843F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FA4"/>
    <w:rPr>
      <w:rFonts w:eastAsiaTheme="minorHAnsi"/>
    </w:rPr>
  </w:style>
  <w:style w:type="paragraph" w:styleId="Voettekst">
    <w:name w:val="footer"/>
    <w:basedOn w:val="Standaard"/>
    <w:link w:val="VoettekstChar"/>
    <w:uiPriority w:val="99"/>
    <w:unhideWhenUsed/>
    <w:rsid w:val="00843F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FA4"/>
    <w:rPr>
      <w:rFonts w:eastAsiaTheme="minorHAnsi"/>
    </w:rPr>
  </w:style>
  <w:style w:type="character" w:styleId="Verwijzingopmerking">
    <w:name w:val="annotation reference"/>
    <w:basedOn w:val="Standaardalinea-lettertype"/>
    <w:uiPriority w:val="99"/>
    <w:semiHidden/>
    <w:unhideWhenUsed/>
    <w:rsid w:val="00572E21"/>
    <w:rPr>
      <w:sz w:val="16"/>
      <w:szCs w:val="16"/>
    </w:rPr>
  </w:style>
  <w:style w:type="paragraph" w:styleId="Tekstopmerking">
    <w:name w:val="annotation text"/>
    <w:basedOn w:val="Standaard"/>
    <w:link w:val="TekstopmerkingChar"/>
    <w:uiPriority w:val="99"/>
    <w:semiHidden/>
    <w:unhideWhenUsed/>
    <w:rsid w:val="00572E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2E21"/>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572E21"/>
    <w:rPr>
      <w:b/>
      <w:bCs/>
    </w:rPr>
  </w:style>
  <w:style w:type="character" w:customStyle="1" w:styleId="OnderwerpvanopmerkingChar">
    <w:name w:val="Onderwerp van opmerking Char"/>
    <w:basedOn w:val="TekstopmerkingChar"/>
    <w:link w:val="Onderwerpvanopmerking"/>
    <w:uiPriority w:val="99"/>
    <w:semiHidden/>
    <w:rsid w:val="00572E21"/>
    <w:rPr>
      <w:rFonts w:eastAsiaTheme="minorHAnsi"/>
      <w:b/>
      <w:bCs/>
      <w:sz w:val="20"/>
      <w:szCs w:val="20"/>
    </w:rPr>
  </w:style>
  <w:style w:type="paragraph" w:styleId="Ballontekst">
    <w:name w:val="Balloon Text"/>
    <w:basedOn w:val="Standaard"/>
    <w:link w:val="BallontekstChar"/>
    <w:uiPriority w:val="99"/>
    <w:semiHidden/>
    <w:unhideWhenUsed/>
    <w:rsid w:val="00572E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E21"/>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8733B08DF384A9AFFDAFFE4B89B0A" ma:contentTypeVersion="6" ma:contentTypeDescription="Een nieuw document maken." ma:contentTypeScope="" ma:versionID="61aeb9df2a12805c45db922b3b0c1101">
  <xsd:schema xmlns:xsd="http://www.w3.org/2001/XMLSchema" xmlns:xs="http://www.w3.org/2001/XMLSchema" xmlns:p="http://schemas.microsoft.com/office/2006/metadata/properties" xmlns:ns2="2ba389c3-11b6-4fda-89b6-54498fdcdee8" targetNamespace="http://schemas.microsoft.com/office/2006/metadata/properties" ma:root="true" ma:fieldsID="d80a1fa7c6138c8cb776bdda9c6e0be5" ns2:_="">
    <xsd:import namespace="2ba389c3-11b6-4fda-89b6-54498fdcde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89c3-11b6-4fda-89b6-54498fdcd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Vraa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B3E27-6FDF-4155-82C7-7967668A2446}"/>
</file>

<file path=customXml/itemProps2.xml><?xml version="1.0" encoding="utf-8"?>
<ds:datastoreItem xmlns:ds="http://schemas.openxmlformats.org/officeDocument/2006/customXml" ds:itemID="{89750482-64A3-4211-8163-A0F514D397D2}"/>
</file>

<file path=customXml/itemProps3.xml><?xml version="1.0" encoding="utf-8"?>
<ds:datastoreItem xmlns:ds="http://schemas.openxmlformats.org/officeDocument/2006/customXml" ds:itemID="{1B1883C3-782F-4A28-9F20-D8D238BC59B7}"/>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TEUGHELS, Anne</dc:creator>
  <cp:keywords/>
  <dc:description/>
  <cp:lastModifiedBy>Lauwereyns Kimberly</cp:lastModifiedBy>
  <cp:revision>3</cp:revision>
  <dcterms:created xsi:type="dcterms:W3CDTF">2018-08-27T12:39:00Z</dcterms:created>
  <dcterms:modified xsi:type="dcterms:W3CDTF">2018-08-27T12:39:00Z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0x0101000D18733B08DF384A9AFFDAFFE4B89B0A</vt:lpwstr>
  </property>
</Properties>
</file>